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175F4" w14:textId="77777777" w:rsidR="00430B99" w:rsidRDefault="00AA6DB3" w:rsidP="00FF41AF">
      <w:pPr>
        <w:jc w:val="center"/>
        <w:rPr>
          <w:b/>
          <w:sz w:val="28"/>
          <w:szCs w:val="28"/>
          <w:lang w:val="pl-PL"/>
        </w:rPr>
      </w:pPr>
      <w:r w:rsidRPr="00430B99">
        <w:rPr>
          <w:b/>
          <w:sz w:val="32"/>
          <w:szCs w:val="28"/>
          <w:lang w:val="pl-PL"/>
        </w:rPr>
        <w:t>Formularz zgłoszenia do programu</w:t>
      </w:r>
      <w:r w:rsidRPr="00B415CE">
        <w:rPr>
          <w:b/>
          <w:sz w:val="28"/>
          <w:szCs w:val="28"/>
          <w:lang w:val="pl-PL"/>
        </w:rPr>
        <w:t xml:space="preserve"> </w:t>
      </w:r>
    </w:p>
    <w:p w14:paraId="71147A09" w14:textId="24362354" w:rsidR="006A5C83" w:rsidRPr="00430B99" w:rsidRDefault="00430B99" w:rsidP="00FF41AF">
      <w:pPr>
        <w:jc w:val="center"/>
        <w:rPr>
          <w:b/>
          <w:sz w:val="38"/>
          <w:szCs w:val="38"/>
          <w:lang w:val="pl-PL"/>
        </w:rPr>
      </w:pPr>
      <w:r>
        <w:rPr>
          <w:b/>
          <w:sz w:val="38"/>
          <w:szCs w:val="38"/>
          <w:lang w:val="pl-PL"/>
        </w:rPr>
        <w:t>„</w:t>
      </w:r>
      <w:r w:rsidR="00AA6DB3" w:rsidRPr="00430B99">
        <w:rPr>
          <w:b/>
          <w:sz w:val="38"/>
          <w:szCs w:val="38"/>
          <w:lang w:val="pl-PL"/>
        </w:rPr>
        <w:t xml:space="preserve">Kluby Debat Historycznych” </w:t>
      </w:r>
      <w:r w:rsidR="00FF41AF" w:rsidRPr="00430B99">
        <w:rPr>
          <w:b/>
          <w:sz w:val="38"/>
          <w:szCs w:val="38"/>
          <w:lang w:val="pl-PL"/>
        </w:rPr>
        <w:t xml:space="preserve"> </w:t>
      </w:r>
    </w:p>
    <w:p w14:paraId="2BE19A28" w14:textId="5AFA25F9" w:rsidR="00272DEC" w:rsidRPr="00B415CE" w:rsidRDefault="00932F7B" w:rsidP="00FF41AF">
      <w:pPr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 xml:space="preserve">w roku szkolnym </w:t>
      </w:r>
      <w:r w:rsidR="000D2030">
        <w:rPr>
          <w:b/>
          <w:sz w:val="28"/>
          <w:szCs w:val="28"/>
          <w:lang w:val="pl-PL"/>
        </w:rPr>
        <w:t>2021</w:t>
      </w:r>
      <w:r>
        <w:rPr>
          <w:b/>
          <w:sz w:val="28"/>
          <w:szCs w:val="28"/>
          <w:lang w:val="pl-PL"/>
        </w:rPr>
        <w:t>/2</w:t>
      </w:r>
      <w:r w:rsidR="000D2030">
        <w:rPr>
          <w:b/>
          <w:sz w:val="28"/>
          <w:szCs w:val="28"/>
          <w:lang w:val="pl-PL"/>
        </w:rPr>
        <w:t>2</w:t>
      </w:r>
    </w:p>
    <w:p w14:paraId="2B735D0C" w14:textId="77777777" w:rsidR="00FF41AF" w:rsidRDefault="00FF41AF" w:rsidP="00FF41AF">
      <w:pPr>
        <w:jc w:val="center"/>
        <w:rPr>
          <w:lang w:val="pl-PL"/>
        </w:rPr>
      </w:pPr>
    </w:p>
    <w:p w14:paraId="26E8234E" w14:textId="77777777" w:rsidR="00430B99" w:rsidRPr="00B415CE" w:rsidRDefault="00430B99" w:rsidP="00FF41AF">
      <w:pPr>
        <w:jc w:val="center"/>
        <w:rPr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4395"/>
        <w:gridCol w:w="2441"/>
      </w:tblGrid>
      <w:tr w:rsidR="002C519D" w14:paraId="50C0150E" w14:textId="77777777" w:rsidTr="00F313B0">
        <w:tc>
          <w:tcPr>
            <w:tcW w:w="9212" w:type="dxa"/>
            <w:gridSpan w:val="3"/>
          </w:tcPr>
          <w:p w14:paraId="1C4651E2" w14:textId="109B7245" w:rsidR="002C519D" w:rsidRPr="002C519D" w:rsidRDefault="002C519D" w:rsidP="002C519D">
            <w:pPr>
              <w:jc w:val="center"/>
              <w:rPr>
                <w:b/>
                <w:sz w:val="24"/>
                <w:lang w:val="pl-PL"/>
              </w:rPr>
            </w:pPr>
            <w:r w:rsidRPr="002C519D">
              <w:rPr>
                <w:b/>
                <w:sz w:val="24"/>
                <w:lang w:val="pl-PL"/>
              </w:rPr>
              <w:t>Dane nauczyciela*</w:t>
            </w:r>
          </w:p>
        </w:tc>
      </w:tr>
      <w:tr w:rsidR="002C519D" w14:paraId="0A3AD166" w14:textId="77777777" w:rsidTr="00430B99">
        <w:trPr>
          <w:trHeight w:val="567"/>
        </w:trPr>
        <w:tc>
          <w:tcPr>
            <w:tcW w:w="2376" w:type="dxa"/>
          </w:tcPr>
          <w:p w14:paraId="73F49EA3" w14:textId="16CC6C70" w:rsidR="002C519D" w:rsidRPr="002C519D" w:rsidRDefault="002C519D" w:rsidP="00AA6DB3">
            <w:pPr>
              <w:rPr>
                <w:sz w:val="24"/>
                <w:lang w:val="pl-PL"/>
              </w:rPr>
            </w:pPr>
            <w:r w:rsidRPr="002C519D">
              <w:rPr>
                <w:sz w:val="24"/>
                <w:lang w:val="pl-PL"/>
              </w:rPr>
              <w:t>Imię i nazwisko</w:t>
            </w:r>
          </w:p>
        </w:tc>
        <w:tc>
          <w:tcPr>
            <w:tcW w:w="6836" w:type="dxa"/>
            <w:gridSpan w:val="2"/>
          </w:tcPr>
          <w:p w14:paraId="0A76CA48" w14:textId="77777777" w:rsidR="002C519D" w:rsidRPr="002C519D" w:rsidRDefault="002C519D" w:rsidP="00AA6DB3">
            <w:pPr>
              <w:rPr>
                <w:sz w:val="24"/>
                <w:lang w:val="pl-PL"/>
              </w:rPr>
            </w:pPr>
          </w:p>
        </w:tc>
      </w:tr>
      <w:tr w:rsidR="002C519D" w14:paraId="7FECA33C" w14:textId="77777777" w:rsidTr="00430B99">
        <w:trPr>
          <w:trHeight w:val="567"/>
        </w:trPr>
        <w:tc>
          <w:tcPr>
            <w:tcW w:w="2376" w:type="dxa"/>
          </w:tcPr>
          <w:p w14:paraId="0D7FF419" w14:textId="2DC03A7A" w:rsidR="002C519D" w:rsidRPr="002C519D" w:rsidRDefault="002C519D" w:rsidP="00AA6DB3">
            <w:pPr>
              <w:rPr>
                <w:sz w:val="24"/>
                <w:lang w:val="pl-PL"/>
              </w:rPr>
            </w:pPr>
            <w:r w:rsidRPr="002C519D">
              <w:rPr>
                <w:sz w:val="24"/>
                <w:lang w:val="pl-PL"/>
              </w:rPr>
              <w:t>Nauczany przedmiot</w:t>
            </w:r>
          </w:p>
        </w:tc>
        <w:tc>
          <w:tcPr>
            <w:tcW w:w="6836" w:type="dxa"/>
            <w:gridSpan w:val="2"/>
          </w:tcPr>
          <w:p w14:paraId="00C425D9" w14:textId="77777777" w:rsidR="002C519D" w:rsidRPr="002C519D" w:rsidRDefault="002C519D" w:rsidP="00AA6DB3">
            <w:pPr>
              <w:rPr>
                <w:sz w:val="24"/>
                <w:lang w:val="pl-PL"/>
              </w:rPr>
            </w:pPr>
          </w:p>
        </w:tc>
      </w:tr>
      <w:tr w:rsidR="002C519D" w14:paraId="70C76DAC" w14:textId="77777777" w:rsidTr="00430B99">
        <w:trPr>
          <w:trHeight w:val="567"/>
        </w:trPr>
        <w:tc>
          <w:tcPr>
            <w:tcW w:w="2376" w:type="dxa"/>
          </w:tcPr>
          <w:p w14:paraId="343F37D9" w14:textId="51830622" w:rsidR="002C519D" w:rsidRPr="002C519D" w:rsidRDefault="002C519D" w:rsidP="00AA6DB3">
            <w:pPr>
              <w:rPr>
                <w:sz w:val="24"/>
                <w:lang w:val="pl-PL"/>
              </w:rPr>
            </w:pPr>
            <w:r w:rsidRPr="002C519D">
              <w:rPr>
                <w:sz w:val="24"/>
                <w:lang w:val="pl-PL"/>
              </w:rPr>
              <w:t>Adres e-mail</w:t>
            </w:r>
          </w:p>
        </w:tc>
        <w:tc>
          <w:tcPr>
            <w:tcW w:w="6836" w:type="dxa"/>
            <w:gridSpan w:val="2"/>
          </w:tcPr>
          <w:p w14:paraId="784E595E" w14:textId="77777777" w:rsidR="002C519D" w:rsidRPr="002C519D" w:rsidRDefault="002C519D" w:rsidP="00AA6DB3">
            <w:pPr>
              <w:rPr>
                <w:sz w:val="24"/>
                <w:lang w:val="pl-PL"/>
              </w:rPr>
            </w:pPr>
          </w:p>
        </w:tc>
      </w:tr>
      <w:tr w:rsidR="002C519D" w14:paraId="4BEC0E4C" w14:textId="77777777" w:rsidTr="00430B99">
        <w:trPr>
          <w:trHeight w:val="567"/>
        </w:trPr>
        <w:tc>
          <w:tcPr>
            <w:tcW w:w="2376" w:type="dxa"/>
          </w:tcPr>
          <w:p w14:paraId="2DC74982" w14:textId="3CAF3E5A" w:rsidR="002C519D" w:rsidRPr="002C519D" w:rsidRDefault="009B6816" w:rsidP="009B6816">
            <w:pPr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Bezpośredni t</w:t>
            </w:r>
            <w:r w:rsidR="002C519D" w:rsidRPr="002C519D">
              <w:rPr>
                <w:sz w:val="24"/>
                <w:lang w:val="pl-PL"/>
              </w:rPr>
              <w:t>elefon kontaktowy</w:t>
            </w:r>
          </w:p>
        </w:tc>
        <w:tc>
          <w:tcPr>
            <w:tcW w:w="6836" w:type="dxa"/>
            <w:gridSpan w:val="2"/>
          </w:tcPr>
          <w:p w14:paraId="515BDAF7" w14:textId="77777777" w:rsidR="002C519D" w:rsidRPr="002C519D" w:rsidRDefault="002C519D" w:rsidP="00AA6DB3">
            <w:pPr>
              <w:rPr>
                <w:sz w:val="24"/>
                <w:lang w:val="pl-PL"/>
              </w:rPr>
            </w:pPr>
          </w:p>
        </w:tc>
      </w:tr>
      <w:tr w:rsidR="002C519D" w14:paraId="33384601" w14:textId="77777777" w:rsidTr="00392273">
        <w:tc>
          <w:tcPr>
            <w:tcW w:w="9212" w:type="dxa"/>
            <w:gridSpan w:val="3"/>
          </w:tcPr>
          <w:p w14:paraId="5EEC885D" w14:textId="48EC7544" w:rsidR="002C519D" w:rsidRPr="002C519D" w:rsidRDefault="002C519D" w:rsidP="002C519D">
            <w:pPr>
              <w:jc w:val="center"/>
              <w:rPr>
                <w:sz w:val="24"/>
                <w:lang w:val="pl-PL"/>
              </w:rPr>
            </w:pPr>
            <w:r w:rsidRPr="002C519D">
              <w:rPr>
                <w:b/>
                <w:sz w:val="24"/>
                <w:lang w:val="pl-PL"/>
              </w:rPr>
              <w:t>Dane szkoły</w:t>
            </w:r>
          </w:p>
        </w:tc>
      </w:tr>
      <w:tr w:rsidR="002C519D" w14:paraId="25006AE1" w14:textId="77777777" w:rsidTr="00430B99">
        <w:trPr>
          <w:trHeight w:val="567"/>
        </w:trPr>
        <w:tc>
          <w:tcPr>
            <w:tcW w:w="2376" w:type="dxa"/>
          </w:tcPr>
          <w:p w14:paraId="10E275A0" w14:textId="230C311B" w:rsidR="002C519D" w:rsidRPr="002C519D" w:rsidRDefault="002C519D" w:rsidP="00AA6DB3">
            <w:pPr>
              <w:rPr>
                <w:sz w:val="24"/>
                <w:lang w:val="pl-PL"/>
              </w:rPr>
            </w:pPr>
            <w:r w:rsidRPr="002C519D">
              <w:rPr>
                <w:sz w:val="24"/>
                <w:lang w:val="pl-PL"/>
              </w:rPr>
              <w:t>Nazwa szkoły</w:t>
            </w:r>
          </w:p>
        </w:tc>
        <w:tc>
          <w:tcPr>
            <w:tcW w:w="6836" w:type="dxa"/>
            <w:gridSpan w:val="2"/>
          </w:tcPr>
          <w:p w14:paraId="5AC725C2" w14:textId="77777777" w:rsidR="002C519D" w:rsidRPr="002C519D" w:rsidRDefault="002C519D" w:rsidP="00AA6DB3">
            <w:pPr>
              <w:rPr>
                <w:sz w:val="24"/>
                <w:lang w:val="pl-PL"/>
              </w:rPr>
            </w:pPr>
          </w:p>
        </w:tc>
      </w:tr>
      <w:tr w:rsidR="002C519D" w14:paraId="62CE0AE2" w14:textId="77777777" w:rsidTr="00430B99">
        <w:trPr>
          <w:trHeight w:val="567"/>
        </w:trPr>
        <w:tc>
          <w:tcPr>
            <w:tcW w:w="2376" w:type="dxa"/>
          </w:tcPr>
          <w:p w14:paraId="1C1106B1" w14:textId="16717218" w:rsidR="002C519D" w:rsidRPr="002C519D" w:rsidRDefault="002C519D" w:rsidP="00AA6DB3">
            <w:pPr>
              <w:rPr>
                <w:sz w:val="24"/>
                <w:lang w:val="pl-PL"/>
              </w:rPr>
            </w:pPr>
            <w:r w:rsidRPr="002C519D">
              <w:rPr>
                <w:sz w:val="24"/>
                <w:lang w:val="pl-PL"/>
              </w:rPr>
              <w:t>Adres</w:t>
            </w:r>
          </w:p>
        </w:tc>
        <w:tc>
          <w:tcPr>
            <w:tcW w:w="6836" w:type="dxa"/>
            <w:gridSpan w:val="2"/>
          </w:tcPr>
          <w:p w14:paraId="543A7CAE" w14:textId="77777777" w:rsidR="002C519D" w:rsidRPr="002C519D" w:rsidRDefault="002C519D" w:rsidP="00AA6DB3">
            <w:pPr>
              <w:rPr>
                <w:sz w:val="24"/>
                <w:lang w:val="pl-PL"/>
              </w:rPr>
            </w:pPr>
          </w:p>
        </w:tc>
      </w:tr>
      <w:tr w:rsidR="002C519D" w14:paraId="7BD945C5" w14:textId="77777777" w:rsidTr="00430B99">
        <w:trPr>
          <w:trHeight w:val="567"/>
        </w:trPr>
        <w:tc>
          <w:tcPr>
            <w:tcW w:w="2376" w:type="dxa"/>
          </w:tcPr>
          <w:p w14:paraId="216ED11D" w14:textId="4105866B" w:rsidR="002C519D" w:rsidRPr="002C519D" w:rsidRDefault="002C519D" w:rsidP="00AA6DB3">
            <w:pPr>
              <w:rPr>
                <w:sz w:val="24"/>
                <w:lang w:val="pl-PL"/>
              </w:rPr>
            </w:pPr>
            <w:r w:rsidRPr="002C519D">
              <w:rPr>
                <w:sz w:val="24"/>
                <w:lang w:val="pl-PL"/>
              </w:rPr>
              <w:t>Adres e-mail</w:t>
            </w:r>
          </w:p>
        </w:tc>
        <w:tc>
          <w:tcPr>
            <w:tcW w:w="6836" w:type="dxa"/>
            <w:gridSpan w:val="2"/>
          </w:tcPr>
          <w:p w14:paraId="33591722" w14:textId="77777777" w:rsidR="002C519D" w:rsidRPr="002C519D" w:rsidRDefault="002C519D" w:rsidP="00AA6DB3">
            <w:pPr>
              <w:rPr>
                <w:sz w:val="24"/>
                <w:lang w:val="pl-PL"/>
              </w:rPr>
            </w:pPr>
          </w:p>
        </w:tc>
      </w:tr>
      <w:tr w:rsidR="002C519D" w14:paraId="2A9CE15B" w14:textId="77777777" w:rsidTr="00430B99">
        <w:trPr>
          <w:trHeight w:val="567"/>
        </w:trPr>
        <w:tc>
          <w:tcPr>
            <w:tcW w:w="2376" w:type="dxa"/>
          </w:tcPr>
          <w:p w14:paraId="59568F46" w14:textId="47CDB023" w:rsidR="002C519D" w:rsidRPr="002C519D" w:rsidRDefault="002C519D" w:rsidP="00AA6DB3">
            <w:pPr>
              <w:rPr>
                <w:sz w:val="24"/>
                <w:lang w:val="pl-PL"/>
              </w:rPr>
            </w:pPr>
            <w:r w:rsidRPr="002C519D">
              <w:rPr>
                <w:sz w:val="24"/>
                <w:lang w:val="pl-PL"/>
              </w:rPr>
              <w:t>Telefon</w:t>
            </w:r>
          </w:p>
        </w:tc>
        <w:tc>
          <w:tcPr>
            <w:tcW w:w="6836" w:type="dxa"/>
            <w:gridSpan w:val="2"/>
          </w:tcPr>
          <w:p w14:paraId="68C3623E" w14:textId="77777777" w:rsidR="002C519D" w:rsidRPr="002C519D" w:rsidRDefault="002C519D" w:rsidP="00AA6DB3">
            <w:pPr>
              <w:rPr>
                <w:sz w:val="24"/>
                <w:lang w:val="pl-PL"/>
              </w:rPr>
            </w:pPr>
          </w:p>
        </w:tc>
      </w:tr>
      <w:tr w:rsidR="002C519D" w:rsidRPr="00D95ACF" w14:paraId="02876F40" w14:textId="77777777" w:rsidTr="00430B99">
        <w:tc>
          <w:tcPr>
            <w:tcW w:w="6771" w:type="dxa"/>
            <w:gridSpan w:val="2"/>
          </w:tcPr>
          <w:p w14:paraId="2329994C" w14:textId="555B7BD4" w:rsidR="002C519D" w:rsidRPr="002C519D" w:rsidRDefault="002C519D" w:rsidP="00AA6DB3">
            <w:pPr>
              <w:rPr>
                <w:sz w:val="24"/>
                <w:lang w:val="pl-PL"/>
              </w:rPr>
            </w:pPr>
            <w:r w:rsidRPr="002C519D">
              <w:rPr>
                <w:sz w:val="24"/>
                <w:lang w:val="pl-PL"/>
              </w:rPr>
              <w:t>Czy szkoła brała udział w turniejach debat lub w podobnych wydarzeniach?</w:t>
            </w:r>
          </w:p>
        </w:tc>
        <w:tc>
          <w:tcPr>
            <w:tcW w:w="2441" w:type="dxa"/>
          </w:tcPr>
          <w:p w14:paraId="0DEAC4AA" w14:textId="77777777" w:rsidR="002C519D" w:rsidRPr="002C519D" w:rsidRDefault="002C519D" w:rsidP="00AA6DB3">
            <w:pPr>
              <w:rPr>
                <w:sz w:val="24"/>
                <w:lang w:val="pl-PL"/>
              </w:rPr>
            </w:pPr>
          </w:p>
        </w:tc>
      </w:tr>
      <w:tr w:rsidR="002C519D" w:rsidRPr="00D95ACF" w14:paraId="2063821B" w14:textId="77777777" w:rsidTr="0003703B">
        <w:tc>
          <w:tcPr>
            <w:tcW w:w="9212" w:type="dxa"/>
            <w:gridSpan w:val="3"/>
          </w:tcPr>
          <w:p w14:paraId="5E09287F" w14:textId="5DB6E095" w:rsidR="002C519D" w:rsidRDefault="00932F7B" w:rsidP="00AA6DB3">
            <w:pPr>
              <w:rPr>
                <w:lang w:val="pl-PL"/>
              </w:rPr>
            </w:pPr>
            <w:r>
              <w:rPr>
                <w:i/>
                <w:lang w:val="pl-PL"/>
              </w:rPr>
              <w:t xml:space="preserve">Program skierowany jest do szkół, które nie uczestniczyły wcześniej regularnie w wydarzeniach i programach </w:t>
            </w:r>
            <w:proofErr w:type="spellStart"/>
            <w:r>
              <w:rPr>
                <w:i/>
                <w:lang w:val="pl-PL"/>
              </w:rPr>
              <w:t>debatanckich</w:t>
            </w:r>
            <w:proofErr w:type="spellEnd"/>
            <w:r>
              <w:rPr>
                <w:i/>
                <w:lang w:val="pl-PL"/>
              </w:rPr>
              <w:t xml:space="preserve">. </w:t>
            </w:r>
          </w:p>
        </w:tc>
      </w:tr>
    </w:tbl>
    <w:p w14:paraId="4428D8A9" w14:textId="77777777" w:rsidR="00FF41AF" w:rsidRPr="00430B99" w:rsidRDefault="00FF41AF" w:rsidP="00AA6DB3">
      <w:pPr>
        <w:rPr>
          <w:sz w:val="24"/>
          <w:lang w:val="pl-PL"/>
        </w:rPr>
      </w:pPr>
    </w:p>
    <w:p w14:paraId="5AFF00FE" w14:textId="0331F3A4" w:rsidR="00FF41AF" w:rsidRPr="00430B99" w:rsidRDefault="00D3001F" w:rsidP="00BE7D49">
      <w:pPr>
        <w:jc w:val="both"/>
        <w:rPr>
          <w:sz w:val="24"/>
          <w:lang w:val="pl-PL"/>
        </w:rPr>
      </w:pPr>
      <w:r w:rsidRPr="00430B99">
        <w:rPr>
          <w:sz w:val="24"/>
          <w:lang w:val="pl-PL"/>
        </w:rPr>
        <w:t>Wyrażam zgodę na przetwarzanie moich danych osobowych</w:t>
      </w:r>
      <w:r w:rsidR="00E14D1A">
        <w:rPr>
          <w:sz w:val="24"/>
          <w:lang w:val="pl-PL"/>
        </w:rPr>
        <w:t xml:space="preserve"> zawartych w formularzu zgłoszeniowym </w:t>
      </w:r>
      <w:r w:rsidRPr="00430B99">
        <w:rPr>
          <w:sz w:val="24"/>
          <w:lang w:val="pl-PL"/>
        </w:rPr>
        <w:t xml:space="preserve"> dla celów rekrutacji do programu „Kluby Debat Historycznych”</w:t>
      </w:r>
      <w:r w:rsidR="00932F7B">
        <w:rPr>
          <w:sz w:val="24"/>
          <w:lang w:val="pl-PL"/>
        </w:rPr>
        <w:t xml:space="preserve"> w roku szkolnym </w:t>
      </w:r>
      <w:r w:rsidR="000D2030">
        <w:rPr>
          <w:sz w:val="24"/>
          <w:lang w:val="pl-PL"/>
        </w:rPr>
        <w:t>2021</w:t>
      </w:r>
      <w:r w:rsidR="00CA7523">
        <w:rPr>
          <w:sz w:val="24"/>
          <w:lang w:val="pl-PL"/>
        </w:rPr>
        <w:t>/2</w:t>
      </w:r>
      <w:r w:rsidR="000D2030">
        <w:rPr>
          <w:sz w:val="24"/>
          <w:lang w:val="pl-PL"/>
        </w:rPr>
        <w:t>2</w:t>
      </w:r>
      <w:r w:rsidR="00ED28EA" w:rsidRPr="00430B99">
        <w:rPr>
          <w:sz w:val="24"/>
          <w:lang w:val="pl-PL"/>
        </w:rPr>
        <w:t>.</w:t>
      </w:r>
    </w:p>
    <w:p w14:paraId="4E518BD9" w14:textId="77777777" w:rsidR="00ED28EA" w:rsidRPr="00430B99" w:rsidRDefault="00ED28EA" w:rsidP="00AA6DB3">
      <w:pPr>
        <w:rPr>
          <w:sz w:val="24"/>
          <w:lang w:val="pl-PL"/>
        </w:rPr>
      </w:pPr>
    </w:p>
    <w:p w14:paraId="554444F2" w14:textId="7D6C449B" w:rsidR="00ED28EA" w:rsidRPr="00430B99" w:rsidRDefault="00ED28EA" w:rsidP="00DF28D8">
      <w:pPr>
        <w:jc w:val="both"/>
        <w:rPr>
          <w:sz w:val="24"/>
          <w:lang w:val="pl-PL"/>
        </w:rPr>
      </w:pPr>
      <w:r w:rsidRPr="00430B99">
        <w:rPr>
          <w:sz w:val="24"/>
          <w:lang w:val="pl-PL"/>
        </w:rPr>
        <w:t xml:space="preserve">Oświadczam, że Dyrekcja </w:t>
      </w:r>
      <w:r w:rsidR="00FA0D05" w:rsidRPr="00430B99">
        <w:rPr>
          <w:sz w:val="24"/>
          <w:lang w:val="pl-PL"/>
        </w:rPr>
        <w:t>S</w:t>
      </w:r>
      <w:r w:rsidRPr="00430B99">
        <w:rPr>
          <w:sz w:val="24"/>
          <w:lang w:val="pl-PL"/>
        </w:rPr>
        <w:t xml:space="preserve">zkoły wyraziła zgodę na </w:t>
      </w:r>
      <w:r w:rsidR="006D3923" w:rsidRPr="00430B99">
        <w:rPr>
          <w:sz w:val="24"/>
          <w:lang w:val="pl-PL"/>
        </w:rPr>
        <w:t>udział w</w:t>
      </w:r>
      <w:r w:rsidRPr="00430B99">
        <w:rPr>
          <w:sz w:val="24"/>
          <w:lang w:val="pl-PL"/>
        </w:rPr>
        <w:t xml:space="preserve"> program</w:t>
      </w:r>
      <w:r w:rsidR="006D3923" w:rsidRPr="00430B99">
        <w:rPr>
          <w:sz w:val="24"/>
          <w:lang w:val="pl-PL"/>
        </w:rPr>
        <w:t>ie</w:t>
      </w:r>
      <w:r w:rsidRPr="00430B99">
        <w:rPr>
          <w:sz w:val="24"/>
          <w:lang w:val="pl-PL"/>
        </w:rPr>
        <w:t xml:space="preserve"> „Kluby Debat Historycznych”</w:t>
      </w:r>
      <w:r w:rsidR="006D3923" w:rsidRPr="00430B99">
        <w:rPr>
          <w:sz w:val="24"/>
          <w:lang w:val="pl-PL"/>
        </w:rPr>
        <w:t xml:space="preserve"> w </w:t>
      </w:r>
      <w:r w:rsidR="00932F7B">
        <w:rPr>
          <w:sz w:val="24"/>
          <w:lang w:val="pl-PL"/>
        </w:rPr>
        <w:t>roku szkolnym 20</w:t>
      </w:r>
      <w:r w:rsidR="00CA7523">
        <w:rPr>
          <w:sz w:val="24"/>
          <w:lang w:val="pl-PL"/>
        </w:rPr>
        <w:t>2</w:t>
      </w:r>
      <w:r w:rsidR="00974FA8">
        <w:rPr>
          <w:sz w:val="24"/>
          <w:lang w:val="pl-PL"/>
        </w:rPr>
        <w:t>1</w:t>
      </w:r>
      <w:r w:rsidR="00932F7B">
        <w:rPr>
          <w:sz w:val="24"/>
          <w:lang w:val="pl-PL"/>
        </w:rPr>
        <w:t>/2</w:t>
      </w:r>
      <w:r w:rsidR="00974FA8">
        <w:rPr>
          <w:sz w:val="24"/>
          <w:lang w:val="pl-PL"/>
        </w:rPr>
        <w:t>2</w:t>
      </w:r>
      <w:r w:rsidR="006D3923" w:rsidRPr="00430B99">
        <w:rPr>
          <w:sz w:val="24"/>
          <w:lang w:val="pl-PL"/>
        </w:rPr>
        <w:t>.</w:t>
      </w:r>
    </w:p>
    <w:p w14:paraId="7E046EE0" w14:textId="77777777" w:rsidR="006A5C83" w:rsidRDefault="006A5C83" w:rsidP="00AA6DB3">
      <w:pPr>
        <w:rPr>
          <w:lang w:val="pl-PL"/>
        </w:rPr>
      </w:pPr>
    </w:p>
    <w:p w14:paraId="41E92F37" w14:textId="77777777" w:rsidR="00430B99" w:rsidRDefault="00430B99" w:rsidP="00AA6DB3">
      <w:pPr>
        <w:rPr>
          <w:lang w:val="pl-PL"/>
        </w:rPr>
      </w:pPr>
    </w:p>
    <w:p w14:paraId="0B1E82B6" w14:textId="77777777" w:rsidR="006A5C83" w:rsidRPr="00B415CE" w:rsidRDefault="006A5C83" w:rsidP="00AA6DB3">
      <w:pPr>
        <w:rPr>
          <w:lang w:val="pl-PL"/>
        </w:rPr>
      </w:pPr>
    </w:p>
    <w:p w14:paraId="6DD466D1" w14:textId="77777777" w:rsidR="006D3923" w:rsidRDefault="006D3923" w:rsidP="006D3923">
      <w:pPr>
        <w:ind w:left="3600"/>
        <w:rPr>
          <w:lang w:val="pl-PL"/>
        </w:rPr>
      </w:pPr>
    </w:p>
    <w:p w14:paraId="2C8932FF" w14:textId="675EAEAA" w:rsidR="006A5C83" w:rsidRDefault="006D3923" w:rsidP="00430B99">
      <w:pPr>
        <w:ind w:left="3600" w:firstLine="720"/>
        <w:rPr>
          <w:lang w:val="pl-PL"/>
        </w:rPr>
      </w:pPr>
      <w:r>
        <w:rPr>
          <w:lang w:val="pl-PL"/>
        </w:rPr>
        <w:t>…………………………………………………………….</w:t>
      </w:r>
    </w:p>
    <w:p w14:paraId="2A8C672B" w14:textId="365FABFD" w:rsidR="006D3923" w:rsidRPr="00B415CE" w:rsidRDefault="006D3923" w:rsidP="00430B99">
      <w:pPr>
        <w:ind w:left="4320" w:firstLine="720"/>
        <w:rPr>
          <w:lang w:val="pl-PL"/>
        </w:rPr>
      </w:pPr>
      <w:r>
        <w:rPr>
          <w:lang w:val="pl-PL"/>
        </w:rPr>
        <w:t>(data i czytelny podpis)</w:t>
      </w:r>
    </w:p>
    <w:p w14:paraId="45431581" w14:textId="16CB5EEA" w:rsidR="00B415CE" w:rsidRPr="006D3923" w:rsidRDefault="00FF41AF" w:rsidP="00AA6DB3">
      <w:pPr>
        <w:rPr>
          <w:lang w:val="pl-PL"/>
        </w:rPr>
      </w:pPr>
      <w:r w:rsidRPr="006D3923">
        <w:rPr>
          <w:lang w:val="pl-PL"/>
        </w:rPr>
        <w:t>Miejsce na pieczęć szkoły:</w:t>
      </w:r>
    </w:p>
    <w:p w14:paraId="2BAF7C61" w14:textId="1AA8C33B" w:rsidR="00B415CE" w:rsidRPr="00430B99" w:rsidRDefault="00B415CE" w:rsidP="00430B99">
      <w:pPr>
        <w:pStyle w:val="Akapitzlist"/>
        <w:spacing w:before="120" w:after="0"/>
        <w:jc w:val="center"/>
        <w:rPr>
          <w:b/>
        </w:rPr>
      </w:pPr>
      <w:r>
        <w:br w:type="column"/>
      </w:r>
      <w:r w:rsidR="00430B99" w:rsidRPr="00430B99">
        <w:rPr>
          <w:b/>
          <w:sz w:val="24"/>
        </w:rPr>
        <w:lastRenderedPageBreak/>
        <w:t>Ogólna klauzula informacyjna</w:t>
      </w:r>
      <w:r w:rsidR="00430B99" w:rsidRPr="00430B99">
        <w:rPr>
          <w:b/>
          <w:sz w:val="24"/>
        </w:rPr>
        <w:br/>
      </w:r>
      <w:r w:rsidRPr="00430B99">
        <w:rPr>
          <w:b/>
          <w:sz w:val="24"/>
        </w:rPr>
        <w:t xml:space="preserve">dla </w:t>
      </w:r>
      <w:r w:rsidR="00163480" w:rsidRPr="00430B99">
        <w:rPr>
          <w:b/>
          <w:sz w:val="24"/>
        </w:rPr>
        <w:t>Opiekunów Klubu Debat Historycznych</w:t>
      </w:r>
    </w:p>
    <w:p w14:paraId="602F304B" w14:textId="77777777" w:rsidR="00B415CE" w:rsidRPr="00430B99" w:rsidRDefault="00B415CE" w:rsidP="00430B99">
      <w:pPr>
        <w:spacing w:beforeLines="30" w:before="72" w:line="260" w:lineRule="exact"/>
        <w:jc w:val="both"/>
        <w:rPr>
          <w:lang w:val="pl-PL"/>
        </w:rPr>
      </w:pPr>
      <w:r w:rsidRPr="00430B99">
        <w:rPr>
          <w:lang w:val="pl-PL"/>
        </w:rPr>
        <w:t xml:space="preserve">Stosownie do art. 13 ust. 1 i 2 </w:t>
      </w:r>
      <w:r w:rsidRPr="00430B99">
        <w:rPr>
          <w:i/>
          <w:lang w:val="pl-PL"/>
        </w:rPr>
        <w:t>rozporządzenia Parlamentu Europejskiego i Rady (UE) 2016/679 z dnia 27 kwietnia 2016 r. w sprawie ochrony osób fizycznych w związku z przetwarzaniem danych osobowych i w sprawie swobodnego przepływu takich danych oraz uchylenia dyrektywy 95/46/WE</w:t>
      </w:r>
      <w:r w:rsidRPr="00430B99">
        <w:rPr>
          <w:lang w:val="pl-PL"/>
        </w:rPr>
        <w:t xml:space="preserve"> (ogólne rozporządzenie o ochronie danych) – „RODO” informujemy, że:</w:t>
      </w:r>
    </w:p>
    <w:p w14:paraId="0D5CA715" w14:textId="3D90EEF6" w:rsidR="00B415CE" w:rsidRPr="00430B99" w:rsidRDefault="00B415CE" w:rsidP="00430B99">
      <w:pPr>
        <w:pStyle w:val="Akapitzlist"/>
        <w:numPr>
          <w:ilvl w:val="0"/>
          <w:numId w:val="3"/>
        </w:numPr>
        <w:suppressAutoHyphens w:val="0"/>
        <w:autoSpaceDN/>
        <w:spacing w:beforeLines="30" w:before="72" w:after="0" w:line="260" w:lineRule="exact"/>
        <w:jc w:val="both"/>
      </w:pPr>
      <w:r w:rsidRPr="00430B99">
        <w:t xml:space="preserve">Administratorem </w:t>
      </w:r>
      <w:r w:rsidRPr="00D47B52">
        <w:t xml:space="preserve">Pani/ Pana danych osobowych jest Muzeum Józefa Piłsudskiego w Sulejówku, </w:t>
      </w:r>
      <w:r w:rsidR="00CA7523" w:rsidRPr="00DF28D8">
        <w:t>Aleja Piłsudskiego 29</w:t>
      </w:r>
      <w:r w:rsidRPr="00D47B52">
        <w:t>, 05</w:t>
      </w:r>
      <w:r w:rsidRPr="00430B99">
        <w:t>-070 Sulejówek; tel. </w:t>
      </w:r>
      <w:r w:rsidR="00163480" w:rsidRPr="00DF28D8">
        <w:t>(22)</w:t>
      </w:r>
      <w:r w:rsidR="00974FA8">
        <w:t>77</w:t>
      </w:r>
      <w:r w:rsidR="00693FD1">
        <w:t xml:space="preserve">8 80 88 </w:t>
      </w:r>
      <w:r w:rsidR="00163480" w:rsidRPr="00430B99">
        <w:t>.</w:t>
      </w:r>
    </w:p>
    <w:p w14:paraId="36829171" w14:textId="77777777" w:rsidR="00B415CE" w:rsidRPr="00430B99" w:rsidRDefault="00B415CE" w:rsidP="00430B99">
      <w:pPr>
        <w:pStyle w:val="Akapitzlist"/>
        <w:numPr>
          <w:ilvl w:val="0"/>
          <w:numId w:val="3"/>
        </w:numPr>
        <w:suppressAutoHyphens w:val="0"/>
        <w:autoSpaceDN/>
        <w:spacing w:beforeLines="30" w:before="72" w:after="0" w:line="260" w:lineRule="exact"/>
      </w:pPr>
      <w:r w:rsidRPr="00430B99">
        <w:t>Kontakt z Inspektorem Ochrony Danych w Muzeum jest możliwy pod adresem: rodo@muzeumpilsudski.pl oraz pod adresem administratora danych.</w:t>
      </w:r>
    </w:p>
    <w:p w14:paraId="27705FDD" w14:textId="00618745" w:rsidR="0075795D" w:rsidRPr="00430B99" w:rsidRDefault="00430B99" w:rsidP="00430B99">
      <w:pPr>
        <w:pStyle w:val="Akapitzlist"/>
        <w:numPr>
          <w:ilvl w:val="0"/>
          <w:numId w:val="3"/>
        </w:numPr>
        <w:tabs>
          <w:tab w:val="left" w:pos="3402"/>
        </w:tabs>
        <w:suppressAutoHyphens w:val="0"/>
        <w:autoSpaceDN/>
        <w:spacing w:beforeLines="30" w:before="72" w:after="0" w:line="260" w:lineRule="exact"/>
        <w:jc w:val="both"/>
      </w:pPr>
      <w:r w:rsidRPr="00430B99">
        <w:t>Pani/</w:t>
      </w:r>
      <w:r w:rsidR="00B415CE" w:rsidRPr="00430B99">
        <w:t xml:space="preserve">Pana dane osobowe </w:t>
      </w:r>
      <w:r w:rsidR="000B5AF7" w:rsidRPr="00430B99">
        <w:t xml:space="preserve">będziemy przetwarzać </w:t>
      </w:r>
      <w:r w:rsidR="00B415CE" w:rsidRPr="00430B99">
        <w:t xml:space="preserve">w celu </w:t>
      </w:r>
      <w:r w:rsidR="000B5AF7" w:rsidRPr="00430B99">
        <w:t xml:space="preserve">przeprowadzenia procesu rekrutacji do </w:t>
      </w:r>
      <w:r w:rsidR="00B415CE" w:rsidRPr="00430B99">
        <w:t xml:space="preserve"> </w:t>
      </w:r>
      <w:r w:rsidR="00F92777" w:rsidRPr="00430B99">
        <w:t>programu „Kluby Debat Historycznych”</w:t>
      </w:r>
      <w:r w:rsidR="00D47B52" w:rsidRPr="00D47B52">
        <w:t xml:space="preserve"> </w:t>
      </w:r>
      <w:r w:rsidR="00D47B52" w:rsidRPr="00430B99">
        <w:t xml:space="preserve">w roku szkolnym </w:t>
      </w:r>
      <w:r w:rsidR="00E244EF" w:rsidRPr="00430B99">
        <w:t>20</w:t>
      </w:r>
      <w:r w:rsidR="00E244EF">
        <w:t>21</w:t>
      </w:r>
      <w:r w:rsidR="00D47B52" w:rsidRPr="00430B99">
        <w:t>/</w:t>
      </w:r>
      <w:r w:rsidR="00E244EF">
        <w:t>22</w:t>
      </w:r>
      <w:r w:rsidR="00D47B52">
        <w:t>.</w:t>
      </w:r>
    </w:p>
    <w:p w14:paraId="7D860A7B" w14:textId="7C3FF860" w:rsidR="00B415CE" w:rsidRPr="00430B99" w:rsidRDefault="00B415CE" w:rsidP="00430B99">
      <w:pPr>
        <w:pStyle w:val="Akapitzlist"/>
        <w:numPr>
          <w:ilvl w:val="0"/>
          <w:numId w:val="3"/>
        </w:numPr>
        <w:suppressAutoHyphens w:val="0"/>
        <w:autoSpaceDN/>
        <w:spacing w:beforeLines="30" w:before="72" w:after="0" w:line="260" w:lineRule="exact"/>
        <w:ind w:hanging="357"/>
        <w:jc w:val="both"/>
      </w:pPr>
      <w:r w:rsidRPr="00430B99">
        <w:t xml:space="preserve">Pani/ Pana dane osobowe </w:t>
      </w:r>
      <w:r w:rsidR="00097025" w:rsidRPr="00430B99">
        <w:t>są</w:t>
      </w:r>
      <w:r w:rsidRPr="00430B99">
        <w:t xml:space="preserve"> przetwarzane na </w:t>
      </w:r>
      <w:r w:rsidR="00430B99" w:rsidRPr="00430B99">
        <w:t>podstawie Pani/</w:t>
      </w:r>
      <w:r w:rsidR="00704E99" w:rsidRPr="00430B99">
        <w:t>Pana dobrowolnej zgody (art. 6 ust. 1 lit</w:t>
      </w:r>
      <w:r w:rsidR="00430B99" w:rsidRPr="00430B99">
        <w:t>.</w:t>
      </w:r>
      <w:r w:rsidR="00704E99" w:rsidRPr="00430B99">
        <w:t xml:space="preserve"> a) RODO)</w:t>
      </w:r>
      <w:r w:rsidR="00BB436B">
        <w:t xml:space="preserve">, </w:t>
      </w:r>
      <w:r w:rsidR="00BB436B">
        <w:rPr>
          <w:rFonts w:cstheme="minorHAnsi"/>
          <w:sz w:val="24"/>
          <w:szCs w:val="24"/>
        </w:rPr>
        <w:t>(art. 6 ust. 1 lit. f) RODO), w zakresie, w jakim dane są przetwarzane w celu ustalenia, dochodzenia i obrony przed roszczeniami</w:t>
      </w:r>
    </w:p>
    <w:p w14:paraId="1A4CFE02" w14:textId="4A8DE87E" w:rsidR="00B415CE" w:rsidRPr="00430B99" w:rsidRDefault="00C15492" w:rsidP="00430B99">
      <w:pPr>
        <w:pStyle w:val="Akapitzlist"/>
        <w:numPr>
          <w:ilvl w:val="0"/>
          <w:numId w:val="3"/>
        </w:numPr>
        <w:suppressAutoHyphens w:val="0"/>
        <w:autoSpaceDN/>
        <w:spacing w:beforeLines="30" w:before="72" w:after="0" w:line="260" w:lineRule="exact"/>
        <w:ind w:left="357" w:hanging="357"/>
        <w:jc w:val="both"/>
      </w:pPr>
      <w:r w:rsidRPr="00430B99">
        <w:t>P</w:t>
      </w:r>
      <w:r w:rsidR="00B415CE" w:rsidRPr="00430B99">
        <w:t xml:space="preserve">odanie przez Panią/ Pana danych jest dobrowolne, lecz niezbędne </w:t>
      </w:r>
      <w:r w:rsidR="00425913" w:rsidRPr="00430B99">
        <w:t>do realizacji procesu rekrutacji do programu „Kluby Debat Historycznych”, a ich niepodanie będzie skutkowało pominięciem Pani/ Pana zgłoszenia do udziału w programie</w:t>
      </w:r>
      <w:r w:rsidR="00B415CE" w:rsidRPr="00430B99">
        <w:t>.</w:t>
      </w:r>
    </w:p>
    <w:p w14:paraId="16B946CE" w14:textId="6CCE59A9" w:rsidR="00B415CE" w:rsidRPr="00430B99" w:rsidRDefault="00430B99" w:rsidP="00430B99">
      <w:pPr>
        <w:pStyle w:val="Akapitzlist"/>
        <w:numPr>
          <w:ilvl w:val="0"/>
          <w:numId w:val="3"/>
        </w:numPr>
        <w:suppressAutoHyphens w:val="0"/>
        <w:autoSpaceDN/>
        <w:spacing w:beforeLines="30" w:before="72" w:after="0" w:line="260" w:lineRule="exact"/>
        <w:ind w:hanging="357"/>
        <w:jc w:val="both"/>
      </w:pPr>
      <w:r w:rsidRPr="00430B99">
        <w:t>Pani/</w:t>
      </w:r>
      <w:r w:rsidR="00B415CE" w:rsidRPr="00430B99">
        <w:t xml:space="preserve">Pana dane osobowe mogą być udostępniane podmiotom, których administrator upoważnił lub którym powierzył przetwarzanie danych (m.in. </w:t>
      </w:r>
      <w:r w:rsidR="0077661F" w:rsidRPr="00430B99">
        <w:t>partnerzy projektu</w:t>
      </w:r>
      <w:r w:rsidR="00B415CE" w:rsidRPr="00430B99">
        <w:t>, obsługa prawna, podmioty świadczące obsługę serwerów, poczty elektronicznej, usługi poczt</w:t>
      </w:r>
      <w:r w:rsidR="0077661F" w:rsidRPr="00430B99">
        <w:t>owe) oraz organom uprawnionym z </w:t>
      </w:r>
      <w:r w:rsidR="00B415CE" w:rsidRPr="00430B99">
        <w:t>mocy prawa.</w:t>
      </w:r>
    </w:p>
    <w:p w14:paraId="5CDE0987" w14:textId="546B6F4B" w:rsidR="00B415CE" w:rsidRPr="00430B99" w:rsidRDefault="00430B99" w:rsidP="00430B99">
      <w:pPr>
        <w:pStyle w:val="Akapitzlist"/>
        <w:numPr>
          <w:ilvl w:val="0"/>
          <w:numId w:val="3"/>
        </w:numPr>
        <w:suppressAutoHyphens w:val="0"/>
        <w:autoSpaceDN/>
        <w:spacing w:beforeLines="30" w:before="72" w:after="0" w:line="260" w:lineRule="exact"/>
        <w:jc w:val="both"/>
      </w:pPr>
      <w:r w:rsidRPr="00430B99">
        <w:t>Pani/</w:t>
      </w:r>
      <w:r w:rsidR="00B415CE" w:rsidRPr="00430B99">
        <w:t>Pana dane osobowe nie będą przekazywane do państwa trzeciego (tj. państwa spoza Unii Europejskiej lub Europejskiego Obszaru Gospodarczego) lub organizacji międzynarodowej.</w:t>
      </w:r>
    </w:p>
    <w:p w14:paraId="24FA3A79" w14:textId="5827C7D9" w:rsidR="00B415CE" w:rsidRPr="00D47B52" w:rsidRDefault="00B415CE" w:rsidP="00DF28D8">
      <w:pPr>
        <w:pStyle w:val="Akapitzlist"/>
        <w:numPr>
          <w:ilvl w:val="0"/>
          <w:numId w:val="3"/>
        </w:numPr>
        <w:suppressAutoHyphens w:val="0"/>
        <w:autoSpaceDN/>
        <w:spacing w:beforeLines="30" w:before="72" w:after="0" w:line="260" w:lineRule="exact"/>
        <w:jc w:val="both"/>
      </w:pPr>
      <w:r w:rsidRPr="00430B99">
        <w:t>Pani/ Pana dane osobowe będą przetwarzane</w:t>
      </w:r>
      <w:r w:rsidR="00D47B52">
        <w:t xml:space="preserve"> </w:t>
      </w:r>
      <w:r w:rsidRPr="00D47B52">
        <w:t xml:space="preserve">przez okres </w:t>
      </w:r>
      <w:r w:rsidR="00E244EF">
        <w:t>12</w:t>
      </w:r>
      <w:r w:rsidR="00E244EF" w:rsidRPr="00D47B52">
        <w:t xml:space="preserve"> </w:t>
      </w:r>
      <w:r w:rsidR="00C37671" w:rsidRPr="00D47B52">
        <w:t>miesięcy po zakończeniu procesu rekrutacji do programu „Kluby Debat Historycznych”</w:t>
      </w:r>
      <w:r w:rsidR="00BB436B">
        <w:t xml:space="preserve">, </w:t>
      </w:r>
      <w:r w:rsidR="00C37671" w:rsidRPr="00D47B52">
        <w:t xml:space="preserve">  </w:t>
      </w:r>
      <w:r w:rsidRPr="00996EEF">
        <w:t xml:space="preserve">wycofania </w:t>
      </w:r>
      <w:r w:rsidR="00A87E95" w:rsidRPr="00996EEF">
        <w:t>przez Panią</w:t>
      </w:r>
      <w:r w:rsidR="00BB436B">
        <w:t>/</w:t>
      </w:r>
      <w:r w:rsidR="00A87E95" w:rsidRPr="00996EEF">
        <w:t xml:space="preserve">Pana </w:t>
      </w:r>
      <w:r w:rsidRPr="00996EEF">
        <w:t xml:space="preserve">zgody </w:t>
      </w:r>
      <w:r w:rsidR="00A87E95" w:rsidRPr="00D47B52">
        <w:t>na ich przetwarzanie</w:t>
      </w:r>
      <w:r w:rsidR="00BB436B">
        <w:t xml:space="preserve"> lub </w:t>
      </w:r>
      <w:r w:rsidR="00BB436B">
        <w:rPr>
          <w:rFonts w:cstheme="minorHAnsi"/>
          <w:sz w:val="24"/>
          <w:szCs w:val="24"/>
        </w:rPr>
        <w:t xml:space="preserve"> do czasu upływu terminu przedawnienia ewentualnych roszczeń wynikających ze zgłoszenia.</w:t>
      </w:r>
    </w:p>
    <w:p w14:paraId="2EA2046E" w14:textId="049D2982" w:rsidR="00B415CE" w:rsidRPr="00430B99" w:rsidRDefault="00B415CE" w:rsidP="00430B99">
      <w:pPr>
        <w:pStyle w:val="Akapitzlist"/>
        <w:numPr>
          <w:ilvl w:val="0"/>
          <w:numId w:val="3"/>
        </w:numPr>
        <w:suppressAutoHyphens w:val="0"/>
        <w:autoSpaceDN/>
        <w:spacing w:beforeLines="30" w:before="72" w:after="0" w:line="260" w:lineRule="exact"/>
        <w:jc w:val="both"/>
      </w:pPr>
      <w:r w:rsidRPr="00430B99">
        <w:t xml:space="preserve">Pani/ Pana dane osobowe nie będą wykorzystywane do </w:t>
      </w:r>
      <w:r w:rsidRPr="00430B99">
        <w:rPr>
          <w:bCs/>
        </w:rPr>
        <w:t>podejmowan</w:t>
      </w:r>
      <w:r w:rsidR="00802B20" w:rsidRPr="00430B99">
        <w:rPr>
          <w:bCs/>
        </w:rPr>
        <w:t>ia zautomatyzowanych decyzji, w </w:t>
      </w:r>
      <w:r w:rsidRPr="00430B99">
        <w:rPr>
          <w:bCs/>
        </w:rPr>
        <w:t xml:space="preserve">tym do </w:t>
      </w:r>
      <w:r w:rsidRPr="00430B99">
        <w:t>profilowania.</w:t>
      </w:r>
    </w:p>
    <w:p w14:paraId="1890CCF3" w14:textId="6FFAC600" w:rsidR="00B415CE" w:rsidRPr="00430B99" w:rsidRDefault="00B415CE" w:rsidP="00430B99">
      <w:pPr>
        <w:pStyle w:val="Akapitzlist"/>
        <w:numPr>
          <w:ilvl w:val="0"/>
          <w:numId w:val="3"/>
        </w:numPr>
        <w:suppressAutoHyphens w:val="0"/>
        <w:autoSpaceDN/>
        <w:spacing w:beforeLines="30" w:before="72" w:after="0" w:line="260" w:lineRule="exact"/>
        <w:jc w:val="both"/>
      </w:pPr>
      <w:r w:rsidRPr="00430B99">
        <w:t xml:space="preserve">W związku z przetwarzaniem danych osobowych, przysługują </w:t>
      </w:r>
      <w:r w:rsidR="00430B99" w:rsidRPr="00430B99">
        <w:t>Pani/</w:t>
      </w:r>
      <w:r w:rsidRPr="00430B99">
        <w:t>Panu następujące prawa:</w:t>
      </w:r>
    </w:p>
    <w:p w14:paraId="061349B7" w14:textId="7C1F0942" w:rsidR="00B415CE" w:rsidRPr="00430B99" w:rsidRDefault="00B415CE" w:rsidP="00430B99">
      <w:pPr>
        <w:pStyle w:val="Akapitzlist"/>
        <w:numPr>
          <w:ilvl w:val="0"/>
          <w:numId w:val="5"/>
        </w:numPr>
        <w:suppressAutoHyphens w:val="0"/>
        <w:autoSpaceDN/>
        <w:spacing w:beforeLines="30" w:before="72" w:after="0" w:line="260" w:lineRule="exact"/>
        <w:ind w:left="788" w:hanging="357"/>
        <w:jc w:val="both"/>
      </w:pPr>
      <w:r w:rsidRPr="00430B99">
        <w:t>prawo dostępu do treści danych osobowych i ich sprostowania</w:t>
      </w:r>
      <w:r w:rsidR="00D47B52">
        <w:t>;</w:t>
      </w:r>
      <w:r w:rsidRPr="00430B99">
        <w:t xml:space="preserve"> </w:t>
      </w:r>
    </w:p>
    <w:p w14:paraId="2CFFB73D" w14:textId="77777777" w:rsidR="00B415CE" w:rsidRPr="00430B99" w:rsidRDefault="00B415CE" w:rsidP="00430B99">
      <w:pPr>
        <w:pStyle w:val="Akapitzlist"/>
        <w:numPr>
          <w:ilvl w:val="0"/>
          <w:numId w:val="5"/>
        </w:numPr>
        <w:suppressAutoHyphens w:val="0"/>
        <w:autoSpaceDN/>
        <w:spacing w:beforeLines="30" w:before="72" w:after="0" w:line="260" w:lineRule="exact"/>
        <w:ind w:left="788" w:hanging="357"/>
        <w:jc w:val="both"/>
      </w:pPr>
      <w:r w:rsidRPr="00430B99">
        <w:t>prawo do żądania usunięcia lub ograniczenia przetwarzania danych osobowych;</w:t>
      </w:r>
    </w:p>
    <w:p w14:paraId="69257D1E" w14:textId="77777777" w:rsidR="00B415CE" w:rsidRPr="00430B99" w:rsidRDefault="00B415CE" w:rsidP="00430B99">
      <w:pPr>
        <w:pStyle w:val="Akapitzlist"/>
        <w:numPr>
          <w:ilvl w:val="0"/>
          <w:numId w:val="5"/>
        </w:numPr>
        <w:suppressAutoHyphens w:val="0"/>
        <w:autoSpaceDN/>
        <w:spacing w:beforeLines="30" w:before="72" w:after="0" w:line="260" w:lineRule="exact"/>
        <w:ind w:left="788" w:hanging="357"/>
        <w:jc w:val="both"/>
      </w:pPr>
      <w:r w:rsidRPr="00430B99">
        <w:t>prawo do wniesienia sprzeciwu;</w:t>
      </w:r>
    </w:p>
    <w:p w14:paraId="5E3DDF8F" w14:textId="77777777" w:rsidR="00B415CE" w:rsidRPr="00430B99" w:rsidRDefault="00B415CE" w:rsidP="00430B99">
      <w:pPr>
        <w:pStyle w:val="Akapitzlist"/>
        <w:numPr>
          <w:ilvl w:val="0"/>
          <w:numId w:val="5"/>
        </w:numPr>
        <w:tabs>
          <w:tab w:val="left" w:pos="250"/>
        </w:tabs>
        <w:suppressAutoHyphens w:val="0"/>
        <w:autoSpaceDN/>
        <w:spacing w:beforeLines="30" w:before="72" w:after="0" w:line="260" w:lineRule="exact"/>
        <w:ind w:left="788" w:hanging="357"/>
        <w:jc w:val="both"/>
        <w:rPr>
          <w:rFonts w:cs="Verdana"/>
        </w:rPr>
      </w:pPr>
      <w:r w:rsidRPr="00430B99">
        <w:rPr>
          <w:rFonts w:cs="Verdana"/>
        </w:rPr>
        <w:t>prawo do cofnięcia zgody na ich przetwarzanie w dowolnym momencie bez wpływu na zgodność z prawem przetwarzania, którego dokonano na podstawie zgody wyrażonej przed jej cofnięciem;</w:t>
      </w:r>
    </w:p>
    <w:p w14:paraId="2A0F348A" w14:textId="77777777" w:rsidR="00530E05" w:rsidRPr="00430B99" w:rsidRDefault="00B415CE" w:rsidP="00430B99">
      <w:pPr>
        <w:pStyle w:val="Akapitzlist"/>
        <w:numPr>
          <w:ilvl w:val="0"/>
          <w:numId w:val="5"/>
        </w:numPr>
        <w:tabs>
          <w:tab w:val="left" w:pos="250"/>
        </w:tabs>
        <w:suppressAutoHyphens w:val="0"/>
        <w:autoSpaceDN/>
        <w:spacing w:beforeLines="30" w:before="72" w:after="0" w:line="260" w:lineRule="exact"/>
        <w:ind w:left="788" w:hanging="357"/>
        <w:jc w:val="both"/>
        <w:rPr>
          <w:rFonts w:cs="Verdana"/>
        </w:rPr>
      </w:pPr>
      <w:r w:rsidRPr="00430B99">
        <w:rPr>
          <w:rFonts w:cs="Verdana"/>
        </w:rPr>
        <w:t>prawo do przenoszenia danych do innego administratora;</w:t>
      </w:r>
    </w:p>
    <w:p w14:paraId="1BC95B97" w14:textId="245F4BC1" w:rsidR="00FF41AF" w:rsidRPr="00430B99" w:rsidRDefault="00B415CE" w:rsidP="00430B99">
      <w:pPr>
        <w:pStyle w:val="Akapitzlist"/>
        <w:numPr>
          <w:ilvl w:val="0"/>
          <w:numId w:val="5"/>
        </w:numPr>
        <w:tabs>
          <w:tab w:val="left" w:pos="250"/>
        </w:tabs>
        <w:suppressAutoHyphens w:val="0"/>
        <w:autoSpaceDN/>
        <w:spacing w:beforeLines="30" w:before="72" w:after="0" w:line="260" w:lineRule="exact"/>
        <w:ind w:left="788" w:hanging="357"/>
        <w:jc w:val="both"/>
        <w:rPr>
          <w:rFonts w:cs="Verdana"/>
        </w:rPr>
      </w:pPr>
      <w:r w:rsidRPr="00430B99">
        <w:t xml:space="preserve"> prawo do wniesienia skargi do organu nadzorczego: Prezesa Urzędu Ochrony Danych Osobowych, ul. Stawki 2, 00-193 Warszawa).</w:t>
      </w:r>
    </w:p>
    <w:p w14:paraId="59916273" w14:textId="77777777" w:rsidR="00E366C6" w:rsidRPr="00430B99" w:rsidRDefault="00E366C6" w:rsidP="00430B99">
      <w:pPr>
        <w:tabs>
          <w:tab w:val="left" w:pos="250"/>
        </w:tabs>
        <w:spacing w:before="20" w:line="260" w:lineRule="exact"/>
        <w:jc w:val="both"/>
        <w:rPr>
          <w:rFonts w:cs="Verdana"/>
          <w:sz w:val="21"/>
          <w:szCs w:val="21"/>
        </w:rPr>
      </w:pPr>
    </w:p>
    <w:p w14:paraId="29F7E4DA" w14:textId="77777777" w:rsidR="009B6816" w:rsidRDefault="009B6816" w:rsidP="002D1804">
      <w:pPr>
        <w:tabs>
          <w:tab w:val="left" w:pos="250"/>
        </w:tabs>
        <w:spacing w:before="60"/>
        <w:jc w:val="right"/>
        <w:rPr>
          <w:rFonts w:cs="Verdana"/>
          <w:sz w:val="21"/>
          <w:szCs w:val="21"/>
          <w:lang w:val="pl-PL"/>
        </w:rPr>
      </w:pPr>
    </w:p>
    <w:p w14:paraId="3F9F1820" w14:textId="5EC3BFD3" w:rsidR="00E366C6" w:rsidRDefault="00E366C6" w:rsidP="002D1804">
      <w:pPr>
        <w:tabs>
          <w:tab w:val="left" w:pos="250"/>
        </w:tabs>
        <w:spacing w:before="60"/>
        <w:jc w:val="right"/>
        <w:rPr>
          <w:rFonts w:cs="Verdana"/>
          <w:sz w:val="21"/>
          <w:szCs w:val="21"/>
          <w:lang w:val="pl-PL"/>
        </w:rPr>
      </w:pPr>
      <w:r w:rsidRPr="00430B99">
        <w:rPr>
          <w:rFonts w:cs="Verdana"/>
          <w:sz w:val="21"/>
          <w:szCs w:val="21"/>
          <w:lang w:val="pl-PL"/>
        </w:rPr>
        <w:t>Potwierdzam zapoznanie się z powyższą klauzulą</w:t>
      </w:r>
    </w:p>
    <w:p w14:paraId="028AD182" w14:textId="0CC91862" w:rsidR="00430B99" w:rsidRPr="00430B99" w:rsidDel="00D95ACF" w:rsidRDefault="00430B99" w:rsidP="002D1804">
      <w:pPr>
        <w:tabs>
          <w:tab w:val="left" w:pos="250"/>
        </w:tabs>
        <w:spacing w:before="60"/>
        <w:jc w:val="right"/>
        <w:rPr>
          <w:del w:id="0" w:author="Łukasz Truściński" w:date="2021-05-19T10:11:00Z"/>
          <w:rFonts w:cs="Verdana"/>
          <w:sz w:val="21"/>
          <w:szCs w:val="21"/>
          <w:lang w:val="pl-PL"/>
        </w:rPr>
      </w:pPr>
    </w:p>
    <w:p w14:paraId="601D4A99" w14:textId="77777777" w:rsidR="00E366C6" w:rsidRDefault="00E366C6" w:rsidP="00E366C6">
      <w:pPr>
        <w:tabs>
          <w:tab w:val="left" w:pos="250"/>
        </w:tabs>
        <w:spacing w:before="60"/>
        <w:jc w:val="both"/>
        <w:rPr>
          <w:rFonts w:cs="Verdana"/>
          <w:sz w:val="21"/>
          <w:szCs w:val="21"/>
          <w:lang w:val="pl-PL"/>
        </w:rPr>
      </w:pPr>
    </w:p>
    <w:p w14:paraId="536429C8" w14:textId="77777777" w:rsidR="00430B99" w:rsidRPr="00430B99" w:rsidRDefault="00430B99" w:rsidP="00E366C6">
      <w:pPr>
        <w:tabs>
          <w:tab w:val="left" w:pos="250"/>
        </w:tabs>
        <w:spacing w:before="60"/>
        <w:jc w:val="both"/>
        <w:rPr>
          <w:rFonts w:cs="Verdana"/>
          <w:sz w:val="21"/>
          <w:szCs w:val="21"/>
          <w:lang w:val="pl-PL"/>
        </w:rPr>
      </w:pPr>
    </w:p>
    <w:p w14:paraId="3EA7FE3D" w14:textId="77777777" w:rsidR="00E366C6" w:rsidRPr="00430B99" w:rsidRDefault="00E366C6" w:rsidP="00E366C6">
      <w:pPr>
        <w:ind w:left="3600"/>
        <w:jc w:val="right"/>
        <w:rPr>
          <w:lang w:val="pl-PL"/>
        </w:rPr>
      </w:pPr>
      <w:r w:rsidRPr="00430B99">
        <w:rPr>
          <w:lang w:val="pl-PL"/>
        </w:rPr>
        <w:t>…………………………………………………………….</w:t>
      </w:r>
    </w:p>
    <w:p w14:paraId="4DD12D5F" w14:textId="77777777" w:rsidR="00E366C6" w:rsidRPr="00430B99" w:rsidRDefault="00E366C6" w:rsidP="00430B99">
      <w:pPr>
        <w:ind w:left="5040" w:firstLine="720"/>
        <w:jc w:val="center"/>
        <w:rPr>
          <w:lang w:val="pl-PL"/>
        </w:rPr>
      </w:pPr>
      <w:r w:rsidRPr="00430B99">
        <w:rPr>
          <w:lang w:val="pl-PL"/>
        </w:rPr>
        <w:t>(data i czytelny podpis)</w:t>
      </w:r>
    </w:p>
    <w:sectPr w:rsidR="00E366C6" w:rsidRPr="00430B99" w:rsidSect="00430B99">
      <w:footerReference w:type="first" r:id="rId8"/>
      <w:pgSz w:w="11906" w:h="16838"/>
      <w:pgMar w:top="1247" w:right="1418" w:bottom="1418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269AD" w14:textId="77777777" w:rsidR="00FB409B" w:rsidRDefault="00FB409B" w:rsidP="000D7D3D">
      <w:r>
        <w:separator/>
      </w:r>
    </w:p>
  </w:endnote>
  <w:endnote w:type="continuationSeparator" w:id="0">
    <w:p w14:paraId="669572AE" w14:textId="77777777" w:rsidR="00FB409B" w:rsidRDefault="00FB409B" w:rsidP="000D7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DDB89" w14:textId="26509053" w:rsidR="00530E05" w:rsidRDefault="00530E05" w:rsidP="00530E05">
    <w:pPr>
      <w:pStyle w:val="Stopka"/>
      <w:rPr>
        <w:b/>
        <w:lang w:val="pl-PL"/>
      </w:rPr>
    </w:pPr>
    <w:r w:rsidRPr="00B415CE">
      <w:rPr>
        <w:lang w:val="pl-PL"/>
      </w:rPr>
      <w:t>*</w:t>
    </w:r>
    <w:r w:rsidRPr="00B415CE">
      <w:rPr>
        <w:b/>
        <w:lang w:val="pl-PL"/>
      </w:rPr>
      <w:t xml:space="preserve"> Podana osoba będzie pełniła w projekcie rolę Opiekuna Klubu Debat Historycznych</w:t>
    </w:r>
    <w:r w:rsidR="001327A1">
      <w:rPr>
        <w:b/>
        <w:lang w:val="pl-PL"/>
      </w:rPr>
      <w:t>.</w:t>
    </w:r>
  </w:p>
  <w:p w14:paraId="69EC38EB" w14:textId="77777777" w:rsidR="001327A1" w:rsidRPr="00B415CE" w:rsidRDefault="001327A1" w:rsidP="00530E05">
    <w:pPr>
      <w:pStyle w:val="Stopka"/>
      <w:rPr>
        <w:lang w:val="pl-PL"/>
      </w:rPr>
    </w:pPr>
  </w:p>
  <w:p w14:paraId="63F377DB" w14:textId="4DB31313" w:rsidR="00530E05" w:rsidRPr="001327A1" w:rsidRDefault="001327A1" w:rsidP="001327A1">
    <w:pPr>
      <w:pStyle w:val="Stopka"/>
      <w:jc w:val="center"/>
      <w:rPr>
        <w:b/>
        <w:lang w:val="pl-PL"/>
      </w:rPr>
    </w:pPr>
    <w:r w:rsidRPr="001327A1">
      <w:rPr>
        <w:b/>
        <w:lang w:val="pl-PL"/>
      </w:rPr>
      <w:t>W przypadku zaleceń epidemicznych uniemożliwiających przeprowadzenie programu w tradycyjnej formie odbędzie się on całkowicie lub częściowo  w formule on-line.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D777A" w14:textId="77777777" w:rsidR="00FB409B" w:rsidRDefault="00FB409B" w:rsidP="000D7D3D">
      <w:r>
        <w:separator/>
      </w:r>
    </w:p>
  </w:footnote>
  <w:footnote w:type="continuationSeparator" w:id="0">
    <w:p w14:paraId="347B32A3" w14:textId="77777777" w:rsidR="00FB409B" w:rsidRDefault="00FB409B" w:rsidP="000D7D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50CCC"/>
    <w:multiLevelType w:val="hybridMultilevel"/>
    <w:tmpl w:val="2B8274BA"/>
    <w:lvl w:ilvl="0" w:tplc="2BE8B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40392"/>
    <w:multiLevelType w:val="hybridMultilevel"/>
    <w:tmpl w:val="AEAA5060"/>
    <w:lvl w:ilvl="0" w:tplc="CC8CD0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4A1428"/>
    <w:multiLevelType w:val="hybridMultilevel"/>
    <w:tmpl w:val="133437F0"/>
    <w:lvl w:ilvl="0" w:tplc="04150017">
      <w:start w:val="1"/>
      <w:numFmt w:val="lowerLetter"/>
      <w:lvlText w:val="%1)"/>
      <w:lvlJc w:val="left"/>
      <w:pPr>
        <w:ind w:left="791" w:hanging="360"/>
      </w:p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3" w15:restartNumberingAfterBreak="0">
    <w:nsid w:val="50477B1A"/>
    <w:multiLevelType w:val="hybridMultilevel"/>
    <w:tmpl w:val="CE4CC2B6"/>
    <w:lvl w:ilvl="0" w:tplc="2BE8B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681020"/>
    <w:multiLevelType w:val="hybridMultilevel"/>
    <w:tmpl w:val="AA4CCA72"/>
    <w:lvl w:ilvl="0" w:tplc="E7D6A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444AAF"/>
    <w:multiLevelType w:val="hybridMultilevel"/>
    <w:tmpl w:val="D6F88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Łukasz Truściński">
    <w15:presenceInfo w15:providerId="AD" w15:userId="S::l.truscinski@mjpws.pl::630dc1a3-a550-49fe-a972-185dbf452da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DEC"/>
    <w:rsid w:val="00097025"/>
    <w:rsid w:val="000B5AF7"/>
    <w:rsid w:val="000C3E62"/>
    <w:rsid w:val="000D2030"/>
    <w:rsid w:val="000D7D3D"/>
    <w:rsid w:val="000F0B49"/>
    <w:rsid w:val="000F2666"/>
    <w:rsid w:val="001327A1"/>
    <w:rsid w:val="00163480"/>
    <w:rsid w:val="0021500A"/>
    <w:rsid w:val="0023573A"/>
    <w:rsid w:val="00252E4F"/>
    <w:rsid w:val="00272DEC"/>
    <w:rsid w:val="002C519D"/>
    <w:rsid w:val="002D1804"/>
    <w:rsid w:val="00304440"/>
    <w:rsid w:val="00327A5C"/>
    <w:rsid w:val="003376DC"/>
    <w:rsid w:val="00345747"/>
    <w:rsid w:val="00425913"/>
    <w:rsid w:val="00430B99"/>
    <w:rsid w:val="004C04F4"/>
    <w:rsid w:val="00530E05"/>
    <w:rsid w:val="00545A2C"/>
    <w:rsid w:val="00675CA3"/>
    <w:rsid w:val="0068662B"/>
    <w:rsid w:val="00693FD1"/>
    <w:rsid w:val="006A5C83"/>
    <w:rsid w:val="006B2D79"/>
    <w:rsid w:val="006D3923"/>
    <w:rsid w:val="00704E99"/>
    <w:rsid w:val="0075795D"/>
    <w:rsid w:val="0077661F"/>
    <w:rsid w:val="007911E9"/>
    <w:rsid w:val="007958FB"/>
    <w:rsid w:val="00802B20"/>
    <w:rsid w:val="008354F3"/>
    <w:rsid w:val="00852AC9"/>
    <w:rsid w:val="0092589A"/>
    <w:rsid w:val="00932F7B"/>
    <w:rsid w:val="00974FA8"/>
    <w:rsid w:val="00996EEF"/>
    <w:rsid w:val="009A11B2"/>
    <w:rsid w:val="009B6816"/>
    <w:rsid w:val="009C320A"/>
    <w:rsid w:val="009F0F7E"/>
    <w:rsid w:val="00A87E95"/>
    <w:rsid w:val="00A92ABE"/>
    <w:rsid w:val="00AA6DB3"/>
    <w:rsid w:val="00AE042B"/>
    <w:rsid w:val="00AF4E97"/>
    <w:rsid w:val="00B00733"/>
    <w:rsid w:val="00B415CE"/>
    <w:rsid w:val="00B60944"/>
    <w:rsid w:val="00B624F6"/>
    <w:rsid w:val="00BA00C5"/>
    <w:rsid w:val="00BB436B"/>
    <w:rsid w:val="00BE7D49"/>
    <w:rsid w:val="00BF1DFA"/>
    <w:rsid w:val="00C15492"/>
    <w:rsid w:val="00C354CE"/>
    <w:rsid w:val="00C37671"/>
    <w:rsid w:val="00C50575"/>
    <w:rsid w:val="00C701D9"/>
    <w:rsid w:val="00CA7523"/>
    <w:rsid w:val="00D3001F"/>
    <w:rsid w:val="00D47B52"/>
    <w:rsid w:val="00D87549"/>
    <w:rsid w:val="00D95ACF"/>
    <w:rsid w:val="00DD06B8"/>
    <w:rsid w:val="00DE203E"/>
    <w:rsid w:val="00DF28D8"/>
    <w:rsid w:val="00E14D1A"/>
    <w:rsid w:val="00E244EF"/>
    <w:rsid w:val="00E30BC3"/>
    <w:rsid w:val="00E366C6"/>
    <w:rsid w:val="00ED28EA"/>
    <w:rsid w:val="00F00578"/>
    <w:rsid w:val="00F038A9"/>
    <w:rsid w:val="00F659AB"/>
    <w:rsid w:val="00F92777"/>
    <w:rsid w:val="00FA0D05"/>
    <w:rsid w:val="00FB409B"/>
    <w:rsid w:val="00FC5EDE"/>
    <w:rsid w:val="00FF0E6F"/>
    <w:rsid w:val="00FF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00743"/>
  <w15:docId w15:val="{0F10D199-AB0C-4C1F-87CA-8799471BE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DEC"/>
    <w:pPr>
      <w:spacing w:after="0" w:line="240" w:lineRule="auto"/>
    </w:pPr>
    <w:rPr>
      <w:rFonts w:eastAsiaTheme="minorEastAsia"/>
      <w:lang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2DE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72DEC"/>
    <w:pPr>
      <w:spacing w:before="100" w:beforeAutospacing="1" w:after="100" w:afterAutospacing="1"/>
    </w:pPr>
    <w:rPr>
      <w:rFonts w:ascii="Calibri" w:hAnsi="Calibri" w:cs="Calibri"/>
    </w:rPr>
  </w:style>
  <w:style w:type="character" w:styleId="Pogrubienie">
    <w:name w:val="Strong"/>
    <w:basedOn w:val="Domylnaczcionkaakapitu"/>
    <w:uiPriority w:val="22"/>
    <w:qFormat/>
    <w:rsid w:val="00272DEC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7D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7D3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7D3D"/>
    <w:rPr>
      <w:rFonts w:eastAsiaTheme="minorEastAsia"/>
      <w:sz w:val="20"/>
      <w:szCs w:val="20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7D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7D3D"/>
    <w:rPr>
      <w:rFonts w:eastAsiaTheme="minorEastAsia"/>
      <w:b/>
      <w:bCs/>
      <w:sz w:val="20"/>
      <w:szCs w:val="20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7D3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D3D"/>
    <w:rPr>
      <w:rFonts w:ascii="Segoe UI" w:eastAsiaTheme="minorEastAsia" w:hAnsi="Segoe UI" w:cs="Segoe UI"/>
      <w:sz w:val="18"/>
      <w:szCs w:val="18"/>
      <w:lang w:eastAsia="en-GB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D7D3D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7D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7D3D"/>
    <w:rPr>
      <w:rFonts w:eastAsiaTheme="minorEastAsia"/>
      <w:sz w:val="20"/>
      <w:szCs w:val="20"/>
      <w:lang w:eastAsia="en-GB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D7D3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A5C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5C83"/>
    <w:rPr>
      <w:rFonts w:eastAsiaTheme="minorEastAsia"/>
      <w:lang w:eastAsia="en-GB"/>
    </w:rPr>
  </w:style>
  <w:style w:type="paragraph" w:styleId="Stopka">
    <w:name w:val="footer"/>
    <w:basedOn w:val="Normalny"/>
    <w:link w:val="StopkaZnak"/>
    <w:uiPriority w:val="99"/>
    <w:unhideWhenUsed/>
    <w:rsid w:val="006A5C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5C83"/>
    <w:rPr>
      <w:rFonts w:eastAsiaTheme="minorEastAsia"/>
      <w:lang w:eastAsia="en-GB"/>
    </w:rPr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B415CE"/>
    <w:pPr>
      <w:suppressAutoHyphens/>
      <w:autoSpaceDN w:val="0"/>
      <w:spacing w:after="200" w:line="276" w:lineRule="auto"/>
      <w:ind w:left="720"/>
    </w:pPr>
    <w:rPr>
      <w:rFonts w:ascii="Calibri" w:eastAsia="Calibri" w:hAnsi="Calibri" w:cs="F"/>
      <w:kern w:val="3"/>
      <w:lang w:val="pl-PL" w:eastAsia="en-US"/>
    </w:rPr>
  </w:style>
  <w:style w:type="character" w:customStyle="1" w:styleId="AkapitzlistZnak">
    <w:name w:val="Akapit z listą Znak"/>
    <w:aliases w:val="Podsis rysunku Znak"/>
    <w:link w:val="Akapitzlist"/>
    <w:uiPriority w:val="34"/>
    <w:locked/>
    <w:rsid w:val="00B415CE"/>
    <w:rPr>
      <w:rFonts w:ascii="Calibri" w:eastAsia="Calibri" w:hAnsi="Calibri" w:cs="F"/>
      <w:kern w:val="3"/>
      <w:lang w:val="pl-PL"/>
    </w:rPr>
  </w:style>
  <w:style w:type="table" w:styleId="Tabela-Siatka">
    <w:name w:val="Table Grid"/>
    <w:basedOn w:val="Standardowy"/>
    <w:uiPriority w:val="39"/>
    <w:rsid w:val="002C5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2F586-A4C7-488D-8E26-55F2615B6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3217</Characters>
  <Application>Microsoft Office Word</Application>
  <DocSecurity>4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Sobala</dc:creator>
  <cp:lastModifiedBy>Łukasz Truściński</cp:lastModifiedBy>
  <cp:revision>2</cp:revision>
  <dcterms:created xsi:type="dcterms:W3CDTF">2021-05-19T08:11:00Z</dcterms:created>
  <dcterms:modified xsi:type="dcterms:W3CDTF">2021-05-19T08:11:00Z</dcterms:modified>
</cp:coreProperties>
</file>